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5" w:rsidRPr="00B47612" w:rsidRDefault="00564979" w:rsidP="00CF7FA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09"/>
        <w:gridCol w:w="7403"/>
      </w:tblGrid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Country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pStyle w:val="Heading2"/>
            </w:pPr>
            <w:bookmarkStart w:id="0" w:name="_Toc238106328"/>
            <w:r w:rsidRPr="009758A8">
              <w:t>Saint Lucia</w:t>
            </w:r>
            <w:bookmarkEnd w:id="0"/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Nagoya Protocol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tabs>
                <w:tab w:val="left" w:pos="3436"/>
              </w:tabs>
              <w:rPr>
                <w:sz w:val="22"/>
              </w:rPr>
            </w:pPr>
            <w:proofErr w:type="gramStart"/>
            <w:r w:rsidRPr="009758A8">
              <w:rPr>
                <w:sz w:val="22"/>
              </w:rPr>
              <w:t>signature</w:t>
            </w:r>
            <w:proofErr w:type="gramEnd"/>
            <w:r w:rsidRPr="009758A8">
              <w:rPr>
                <w:sz w:val="22"/>
              </w:rPr>
              <w:t>: ---</w:t>
            </w:r>
            <w:r w:rsidRPr="009758A8">
              <w:rPr>
                <w:sz w:val="22"/>
              </w:rPr>
              <w:tab/>
              <w:t>ratification/</w:t>
            </w:r>
            <w:proofErr w:type="spellStart"/>
            <w:r w:rsidRPr="009758A8">
              <w:rPr>
                <w:sz w:val="22"/>
              </w:rPr>
              <w:t>accesssion</w:t>
            </w:r>
            <w:proofErr w:type="spellEnd"/>
            <w:r w:rsidRPr="009758A8">
              <w:rPr>
                <w:sz w:val="22"/>
              </w:rPr>
              <w:t>:</w:t>
            </w:r>
            <w:r w:rsidRPr="00B110EF">
              <w:rPr>
                <w:sz w:val="22"/>
                <w:highlight w:val="yellow"/>
              </w:rPr>
              <w:t xml:space="preserve"> no information</w:t>
            </w:r>
            <w:r w:rsidR="00A47C03">
              <w:rPr>
                <w:sz w:val="22"/>
              </w:rPr>
              <w:t xml:space="preserve"> Country has an outline of a plan to ratify and implement the Nagoya Protocol. This plan is to be converted into a project proposal for funding by the EU-ABS initiative and submitted by November 2013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ABS / ICNP NFP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rPr>
                <w:sz w:val="22"/>
              </w:rPr>
            </w:pPr>
            <w:r w:rsidRPr="009758A8">
              <w:rPr>
                <w:sz w:val="22"/>
              </w:rPr>
              <w:t xml:space="preserve">Ms. Anita </w:t>
            </w:r>
            <w:proofErr w:type="spellStart"/>
            <w:r w:rsidRPr="009758A8">
              <w:rPr>
                <w:sz w:val="22"/>
              </w:rPr>
              <w:t>James,</w:t>
            </w:r>
            <w:r w:rsidR="00A47C03">
              <w:rPr>
                <w:sz w:val="22"/>
              </w:rPr>
              <w:t>Project</w:t>
            </w:r>
            <w:proofErr w:type="spellEnd"/>
            <w:r w:rsidRPr="009758A8">
              <w:rPr>
                <w:sz w:val="22"/>
              </w:rPr>
              <w:t xml:space="preserve"> Coordinator, </w:t>
            </w:r>
            <w:r w:rsidR="00A47C03">
              <w:rPr>
                <w:sz w:val="22"/>
              </w:rPr>
              <w:t>NBSAP Revision and 5</w:t>
            </w:r>
            <w:r w:rsidR="00A47C03" w:rsidRPr="00A47C03">
              <w:rPr>
                <w:sz w:val="22"/>
                <w:vertAlign w:val="superscript"/>
              </w:rPr>
              <w:t>th</w:t>
            </w:r>
            <w:r w:rsidR="00A47C03">
              <w:rPr>
                <w:sz w:val="22"/>
              </w:rPr>
              <w:t xml:space="preserve"> National Report, </w:t>
            </w:r>
            <w:r w:rsidRPr="009758A8">
              <w:rPr>
                <w:sz w:val="22"/>
              </w:rPr>
              <w:t xml:space="preserve">Ministry of </w:t>
            </w:r>
            <w:r w:rsidR="00A47C03">
              <w:rPr>
                <w:sz w:val="22"/>
              </w:rPr>
              <w:t xml:space="preserve">Sustainable Development, Energy, Science and </w:t>
            </w:r>
            <w:proofErr w:type="spellStart"/>
            <w:r w:rsidR="00A47C03">
              <w:rPr>
                <w:sz w:val="22"/>
              </w:rPr>
              <w:t>TechnologyTel</w:t>
            </w:r>
            <w:proofErr w:type="spellEnd"/>
            <w:r w:rsidR="00A47C03">
              <w:rPr>
                <w:sz w:val="22"/>
              </w:rPr>
              <w:t>.: +1 758 468 5800/4518746; Fax: +1 758 4501904</w:t>
            </w:r>
          </w:p>
          <w:p w:rsidR="00CF7FA5" w:rsidRPr="009758A8" w:rsidRDefault="00CF7FA5" w:rsidP="00F35CD2">
            <w:pPr>
              <w:rPr>
                <w:sz w:val="22"/>
              </w:rPr>
            </w:pPr>
            <w:r w:rsidRPr="009758A8">
              <w:rPr>
                <w:sz w:val="22"/>
              </w:rPr>
              <w:t xml:space="preserve">E-Mail: </w:t>
            </w:r>
            <w:hyperlink r:id="rId5" w:history="1">
              <w:r w:rsidR="00A47C03" w:rsidRPr="00D125A2">
                <w:rPr>
                  <w:rStyle w:val="Hyperlink"/>
                  <w:rFonts w:ascii="Arial" w:hAnsi="Arial"/>
                  <w:sz w:val="22"/>
                </w:rPr>
                <w:t>biodivproject@biodivslu.org</w:t>
              </w:r>
            </w:hyperlink>
            <w:r w:rsidR="00A47C03">
              <w:rPr>
                <w:sz w:val="22"/>
              </w:rPr>
              <w:t xml:space="preserve">; </w:t>
            </w:r>
            <w:r w:rsidR="00A47C03">
              <w:rPr>
                <w:sz w:val="22"/>
              </w:rPr>
              <w:tab/>
              <w:t>anitavja@gmail.com</w:t>
            </w:r>
          </w:p>
          <w:p w:rsidR="00CF7FA5" w:rsidRPr="009758A8" w:rsidRDefault="00CF7FA5" w:rsidP="00F35CD2">
            <w:pPr>
              <w:rPr>
                <w:sz w:val="22"/>
              </w:rPr>
            </w:pPr>
            <w:r w:rsidRPr="009758A8">
              <w:rPr>
                <w:sz w:val="22"/>
              </w:rPr>
              <w:t>Web: http:</w:t>
            </w:r>
            <w:r w:rsidR="00A47C03">
              <w:rPr>
                <w:sz w:val="22"/>
              </w:rPr>
              <w:t>www.biodivslu.org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CBD NFP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rPr>
                <w:sz w:val="22"/>
              </w:rPr>
            </w:pPr>
            <w:r w:rsidRPr="009758A8">
              <w:rPr>
                <w:sz w:val="22"/>
              </w:rPr>
              <w:t xml:space="preserve">Mr. Sylvester </w:t>
            </w:r>
            <w:proofErr w:type="spellStart"/>
            <w:r w:rsidRPr="009758A8">
              <w:rPr>
                <w:sz w:val="22"/>
              </w:rPr>
              <w:t>Clauzel</w:t>
            </w:r>
            <w:proofErr w:type="spellEnd"/>
            <w:r w:rsidRPr="009758A8">
              <w:rPr>
                <w:sz w:val="22"/>
              </w:rPr>
              <w:t>, Permanent Secretary, Ministry of Sustainable Development, Energy, Science and Technology</w:t>
            </w:r>
          </w:p>
          <w:p w:rsidR="00CF7FA5" w:rsidRPr="009758A8" w:rsidRDefault="00CF7FA5" w:rsidP="00F35CD2">
            <w:pPr>
              <w:rPr>
                <w:sz w:val="22"/>
              </w:rPr>
            </w:pPr>
            <w:r w:rsidRPr="009758A8">
              <w:rPr>
                <w:sz w:val="22"/>
              </w:rPr>
              <w:t>Tel.: +1 758 468 5840, Fax: +1 758 456 0490</w:t>
            </w:r>
          </w:p>
          <w:p w:rsidR="00CF7FA5" w:rsidRPr="009758A8" w:rsidRDefault="00CF7FA5" w:rsidP="00F35CD2">
            <w:pPr>
              <w:rPr>
                <w:sz w:val="22"/>
              </w:rPr>
            </w:pPr>
            <w:r w:rsidRPr="009758A8">
              <w:rPr>
                <w:sz w:val="22"/>
              </w:rPr>
              <w:t>E-Mail: sy</w:t>
            </w:r>
            <w:r w:rsidR="00A47C03">
              <w:rPr>
                <w:sz w:val="22"/>
              </w:rPr>
              <w:t>lvester.clauzel@govt.lc</w:t>
            </w:r>
            <w:r w:rsidR="00A47C03">
              <w:rPr>
                <w:sz w:val="22"/>
              </w:rPr>
              <w:tab/>
              <w:t>ps.msdest</w:t>
            </w:r>
            <w:r w:rsidRPr="009758A8">
              <w:rPr>
                <w:sz w:val="22"/>
              </w:rPr>
              <w:t>@gmail.com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CBD National Report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NR-3, 2006: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Art. 8j - high priority, Art. 15 medium priority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 xml:space="preserve">Absence of policy on </w:t>
            </w:r>
            <w:proofErr w:type="spellStart"/>
            <w:r w:rsidRPr="009758A8">
              <w:rPr>
                <w:sz w:val="22"/>
              </w:rPr>
              <w:t>bioprospecting</w:t>
            </w:r>
            <w:proofErr w:type="spellEnd"/>
            <w:r w:rsidRPr="009758A8">
              <w:rPr>
                <w:sz w:val="22"/>
              </w:rPr>
              <w:t xml:space="preserve"> or/and access and benefit sharing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Draft legislation on Access and benefit sharing that will, among items, identify mechanisms for the promotion of the participation of communities is in the developmental stage</w:t>
            </w:r>
          </w:p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NR-4, 2009: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 xml:space="preserve">draft Legislation for Biodiversity, which was at first focused on the </w:t>
            </w:r>
            <w:r w:rsidR="00A47C03">
              <w:rPr>
                <w:sz w:val="22"/>
              </w:rPr>
              <w:t xml:space="preserve">legislation above on </w:t>
            </w:r>
            <w:r w:rsidRPr="009758A8">
              <w:rPr>
                <w:sz w:val="22"/>
              </w:rPr>
              <w:t>aspects of access and benefit sharing</w:t>
            </w:r>
          </w:p>
          <w:p w:rsidR="00CF7FA5" w:rsidRPr="009758A8" w:rsidRDefault="00A47C03" w:rsidP="00CF7FA5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</w:rPr>
            </w:pPr>
            <w:r>
              <w:rPr>
                <w:sz w:val="22"/>
              </w:rPr>
              <w:t>Very d</w:t>
            </w:r>
            <w:r w:rsidR="00CF7FA5" w:rsidRPr="009758A8">
              <w:rPr>
                <w:sz w:val="22"/>
              </w:rPr>
              <w:t>raft procedures manual for biodiversity research produced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 xml:space="preserve">Agreements drafted by Departments of Forestry and Fisheries and implemented– e.g. breeding loan agreement program with the Jersey Zoo </w:t>
            </w:r>
            <w:r w:rsidR="00A47C03">
              <w:rPr>
                <w:sz w:val="22"/>
              </w:rPr>
              <w:t xml:space="preserve">and Association for the Conservation of Tropical Parrots (ACTP) in Germany </w:t>
            </w:r>
            <w:r w:rsidRPr="009758A8">
              <w:rPr>
                <w:sz w:val="22"/>
              </w:rPr>
              <w:t>and research into any fishery resource</w:t>
            </w:r>
            <w:r w:rsidR="00A47C03">
              <w:rPr>
                <w:sz w:val="22"/>
              </w:rPr>
              <w:t xml:space="preserve"> such as that undertaken by Dr. </w:t>
            </w:r>
            <w:proofErr w:type="spellStart"/>
            <w:r w:rsidR="00A47C03">
              <w:rPr>
                <w:sz w:val="22"/>
              </w:rPr>
              <w:t>Callum</w:t>
            </w:r>
            <w:proofErr w:type="spellEnd"/>
            <w:r w:rsidR="00A47C03">
              <w:rPr>
                <w:sz w:val="22"/>
              </w:rPr>
              <w:t xml:space="preserve"> Roberts of the University of York, UK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9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Draft regulations for Biodiversity Legislation developed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NBSAP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NBSAP-1, 2000:</w:t>
            </w:r>
          </w:p>
          <w:p w:rsidR="00A47C03" w:rsidRDefault="00CF7FA5" w:rsidP="00CF7FA5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ABS not mentioned</w:t>
            </w:r>
            <w:r w:rsidR="00A47C03">
              <w:rPr>
                <w:sz w:val="22"/>
              </w:rPr>
              <w:t xml:space="preserve"> </w:t>
            </w:r>
          </w:p>
          <w:p w:rsidR="00CF7FA5" w:rsidRPr="009758A8" w:rsidRDefault="00A47C03" w:rsidP="00CF7FA5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2"/>
              </w:rPr>
            </w:pPr>
            <w:proofErr w:type="spellStart"/>
            <w:r>
              <w:rPr>
                <w:sz w:val="22"/>
              </w:rPr>
              <w:t>Ccurrently</w:t>
            </w:r>
            <w:proofErr w:type="spellEnd"/>
            <w:r>
              <w:rPr>
                <w:sz w:val="22"/>
              </w:rPr>
              <w:t xml:space="preserve"> to be mentioned in draft revised NBSAP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ABS Thematic Report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Country Report 2000 - Intellectual Property and Traditional Knowledge Related to Genetic Resources: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Mentions case studies on sustainable resource management with benefit sharing elements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1) Traditional practice of harvesting of the mangrove for charcoal ... recognition of the stakeholder rights of subsistence users ... negotiating a sustainable use and benefit sharing plan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2"/>
              </w:rPr>
            </w:pPr>
            <w:r w:rsidRPr="009758A8">
              <w:rPr>
                <w:sz w:val="22"/>
              </w:rPr>
              <w:t>2) Soufriere Marine Management ... To ensure an equitable sharing of benefits from the use of these coastal/marine resources, an agreement regarding the use of these resources, was drawn up by all the stakeholders through a wide process of consultation. Today, management arrangements are such that it allows for continued participation from all stakeholders.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t>ABS Regulation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  <w:shd w:val="clear" w:color="auto" w:fill="auto"/>
          </w:tcPr>
          <w:p w:rsidR="00CF7FA5" w:rsidRPr="00590024" w:rsidRDefault="00CF7FA5" w:rsidP="00CF7FA5">
            <w:pPr>
              <w:pStyle w:val="ListParagraph"/>
              <w:numPr>
                <w:ilvl w:val="0"/>
                <w:numId w:val="10"/>
              </w:numPr>
              <w:ind w:left="459"/>
              <w:rPr>
                <w:ins w:id="1" w:author="Valerie" w:date="2013-08-07T16:23:00Z"/>
                <w:sz w:val="22"/>
              </w:rPr>
            </w:pPr>
            <w:r w:rsidRPr="009758A8">
              <w:rPr>
                <w:sz w:val="22"/>
              </w:rPr>
              <w:t>draft regulations for Biodiversity L</w:t>
            </w:r>
            <w:r w:rsidR="00A47C03">
              <w:rPr>
                <w:sz w:val="22"/>
              </w:rPr>
              <w:t>egislation developed (as of 2009</w:t>
            </w:r>
            <w:r w:rsidRPr="009758A8">
              <w:rPr>
                <w:sz w:val="22"/>
              </w:rPr>
              <w:t>)</w:t>
            </w:r>
          </w:p>
          <w:p w:rsidR="00CF7FA5" w:rsidRDefault="00CF7FA5" w:rsidP="00CF7FA5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2"/>
              </w:rPr>
            </w:pPr>
            <w:r w:rsidRPr="00B110EF">
              <w:rPr>
                <w:sz w:val="22"/>
              </w:rPr>
              <w:t>Biodiversity conservation and sustainable use bill (2008) includes provisions related to ABS but must be updated to take into account the Nagoya Protocol.</w:t>
            </w:r>
          </w:p>
          <w:p w:rsidR="00CF7FA5" w:rsidRPr="009758A8" w:rsidRDefault="00CF7FA5" w:rsidP="00CF7FA5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2"/>
              </w:rPr>
            </w:pPr>
            <w:r w:rsidRPr="00590024">
              <w:rPr>
                <w:sz w:val="22"/>
                <w:highlight w:val="yellow"/>
              </w:rPr>
              <w:lastRenderedPageBreak/>
              <w:t>no copy of these bill</w:t>
            </w:r>
          </w:p>
        </w:tc>
      </w:tr>
      <w:tr w:rsidR="00CF7FA5" w:rsidRPr="009758A8">
        <w:tc>
          <w:tcPr>
            <w:tcW w:w="1809" w:type="dxa"/>
            <w:shd w:val="clear" w:color="auto" w:fill="auto"/>
          </w:tcPr>
          <w:p w:rsidR="00CF7FA5" w:rsidRPr="009758A8" w:rsidRDefault="00CF7FA5" w:rsidP="00F35CD2">
            <w:pPr>
              <w:rPr>
                <w:b/>
                <w:sz w:val="22"/>
              </w:rPr>
            </w:pPr>
            <w:r w:rsidRPr="009758A8">
              <w:rPr>
                <w:b/>
                <w:sz w:val="22"/>
              </w:rPr>
              <w:lastRenderedPageBreak/>
              <w:t>ABS Policy</w:t>
            </w:r>
          </w:p>
        </w:tc>
        <w:tc>
          <w:tcPr>
            <w:tcW w:w="7403" w:type="dxa"/>
            <w:shd w:val="clear" w:color="auto" w:fill="auto"/>
          </w:tcPr>
          <w:p w:rsidR="00CF7FA5" w:rsidRPr="009758A8" w:rsidRDefault="00CF7FA5" w:rsidP="00F35CD2">
            <w:pPr>
              <w:rPr>
                <w:sz w:val="22"/>
              </w:rPr>
            </w:pPr>
            <w:r w:rsidRPr="00B110EF">
              <w:rPr>
                <w:sz w:val="22"/>
                <w:highlight w:val="yellow"/>
              </w:rPr>
              <w:t>no information</w:t>
            </w:r>
          </w:p>
        </w:tc>
      </w:tr>
    </w:tbl>
    <w:p w:rsidR="00CF7FA5" w:rsidRPr="00302259" w:rsidRDefault="00CF7FA5" w:rsidP="00CF7FA5"/>
    <w:p w:rsidR="007A12C5" w:rsidRDefault="00564979"/>
    <w:sectPr w:rsidR="007A12C5" w:rsidSect="0086565A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004DE"/>
    <w:multiLevelType w:val="hybridMultilevel"/>
    <w:tmpl w:val="F462F61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75752"/>
    <w:multiLevelType w:val="hybridMultilevel"/>
    <w:tmpl w:val="FAD20AAA"/>
    <w:lvl w:ilvl="0" w:tplc="1CAAED7E">
      <w:numFmt w:val="bullet"/>
      <w:lvlText w:val="-"/>
      <w:lvlJc w:val="left"/>
      <w:pPr>
        <w:ind w:left="720" w:hanging="360"/>
      </w:pPr>
      <w:rPr>
        <w:rFonts w:ascii="Arial" w:eastAsia="Lucida Sans Unicode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E5FBC"/>
    <w:multiLevelType w:val="hybridMultilevel"/>
    <w:tmpl w:val="0E3205AA"/>
    <w:lvl w:ilvl="0" w:tplc="1CAAED7E">
      <w:numFmt w:val="bullet"/>
      <w:lvlText w:val="-"/>
      <w:lvlJc w:val="left"/>
      <w:pPr>
        <w:ind w:left="720" w:hanging="360"/>
      </w:pPr>
      <w:rPr>
        <w:rFonts w:ascii="Arial" w:eastAsia="Lucida Sans Unicode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0329D"/>
    <w:multiLevelType w:val="multilevel"/>
    <w:tmpl w:val="C938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09541E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%1"/>
      <w:lvlJc w:val="left"/>
    </w:lvl>
    <w:lvl w:ilvl="2">
      <w:start w:val="1"/>
      <w:numFmt w:val="decimal"/>
      <w:lvlText w:val="%1%1%2. ࠊ"/>
      <w:lvlJc w:val="left"/>
    </w:lvl>
    <w:lvl w:ilvl="3">
      <w:start w:val="1"/>
      <w:numFmt w:val="decimal"/>
      <w:lvlText w:val="%1%1쇓%ꇢ꬘%ꁗ"/>
      <w:lvlJc w:val="left"/>
    </w:lvl>
    <w:lvl w:ilvl="4">
      <w:start w:val="1"/>
      <w:numFmt w:val="decimal"/>
      <w:lvlText w:val="%2%1촠%ꂲᒀ%ز땎%銰"/>
      <w:lvlJc w:val="left"/>
    </w:lvl>
    <w:lvl w:ilvl="5">
      <w:start w:val="1"/>
      <w:numFmt w:val="decimal"/>
      <w:lvlText w:val="%ᆧ%2%1.%4%G໌%뭱ۺ㼐"/>
      <w:lvlJc w:val="left"/>
    </w:lvl>
    <w:lvl w:ilvl="6">
      <w:start w:val="1"/>
      <w:numFmt w:val="decimal"/>
      <w:lvlText w:val="%1%1쇓%ꇢ꬘%ꁗ꜈%ꁗ쇓%ꇢ촠%ꂲ"/>
      <w:lvlJc w:val="left"/>
    </w:lvl>
    <w:lvl w:ilvl="7">
      <w:start w:val="1"/>
      <w:numFmt w:val="decimal"/>
      <w:lvlText w:val="%?%1%࠱Ė%2翿%1%б⋉%1%ȱ"/>
      <w:lvlJc w:val="left"/>
    </w:lvl>
    <w:lvl w:ilvl="8">
      <w:start w:val="1"/>
      <w:numFmt w:val="decimal"/>
      <w:lvlText w:val="%ⷁແ%੡%᫩ۺ%㸝%1%̸띰%Q%1%1옕Ԁā栆葞Ũ葠ﺘ䩏"/>
      <w:lvlJc w:val="left"/>
    </w:lvl>
  </w:abstractNum>
  <w:abstractNum w:abstractNumId="7">
    <w:nsid w:val="73A83F60"/>
    <w:multiLevelType w:val="hybridMultilevel"/>
    <w:tmpl w:val="095C931C"/>
    <w:lvl w:ilvl="0" w:tplc="1CAAED7E">
      <w:numFmt w:val="bullet"/>
      <w:lvlText w:val="-"/>
      <w:lvlJc w:val="left"/>
      <w:pPr>
        <w:ind w:left="720" w:hanging="360"/>
      </w:pPr>
      <w:rPr>
        <w:rFonts w:ascii="Arial" w:eastAsia="Lucida Sans Unicode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86A18"/>
    <w:multiLevelType w:val="hybridMultilevel"/>
    <w:tmpl w:val="D24648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7FA5"/>
    <w:rsid w:val="00564979"/>
    <w:rsid w:val="006202CF"/>
    <w:rsid w:val="006D6569"/>
    <w:rsid w:val="00765DD9"/>
    <w:rsid w:val="00A47C03"/>
    <w:rsid w:val="00CF7F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A5"/>
    <w:pPr>
      <w:suppressAutoHyphens/>
      <w:spacing w:before="40" w:after="40" w:line="240" w:lineRule="exact"/>
    </w:pPr>
    <w:rPr>
      <w:rFonts w:ascii="Arial" w:hAnsi="Arial" w:cs="Times New Roman"/>
      <w:szCs w:val="24"/>
      <w:lang w:val="en-GB" w:eastAsia="ar-SA"/>
    </w:rPr>
  </w:style>
  <w:style w:type="paragraph" w:styleId="Heading1">
    <w:name w:val="heading 1"/>
    <w:basedOn w:val="Normal"/>
    <w:next w:val="Normal"/>
    <w:autoRedefine/>
    <w:qFormat/>
    <w:rsid w:val="004C3E7F"/>
    <w:pPr>
      <w:keepNext/>
      <w:keepLines/>
      <w:pageBreakBefore/>
      <w:spacing w:before="140" w:after="420" w:line="36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D4677"/>
    <w:pPr>
      <w:keepNext/>
      <w:keepLines/>
      <w:spacing w:after="280" w:line="360" w:lineRule="auto"/>
      <w:outlineLvl w:val="1"/>
    </w:pPr>
    <w:rPr>
      <w:b/>
      <w:sz w:val="24"/>
      <w:szCs w:val="28"/>
    </w:rPr>
  </w:style>
  <w:style w:type="paragraph" w:styleId="Heading3">
    <w:name w:val="heading 3"/>
    <w:basedOn w:val="Heading2"/>
    <w:next w:val="Normal"/>
    <w:qFormat/>
    <w:rsid w:val="00935918"/>
    <w:pPr>
      <w:tabs>
        <w:tab w:val="num" w:pos="2160"/>
      </w:tabs>
      <w:spacing w:before="240" w:after="60"/>
      <w:ind w:left="2160" w:hanging="720"/>
      <w:outlineLvl w:val="2"/>
    </w:pPr>
    <w:rPr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5A"/>
  </w:style>
  <w:style w:type="character" w:styleId="Hyperlink">
    <w:name w:val="Hyperlink"/>
    <w:basedOn w:val="Absatz-Standardschriftart"/>
    <w:rsid w:val="00755269"/>
    <w:rPr>
      <w:rFonts w:ascii="Verdana" w:hAnsi="Verdana"/>
      <w:color w:val="0000FF"/>
      <w:sz w:val="20"/>
      <w:u w:val="single"/>
    </w:rPr>
  </w:style>
  <w:style w:type="paragraph" w:styleId="FootnoteText">
    <w:name w:val="footnote text"/>
    <w:basedOn w:val="Normal"/>
    <w:autoRedefine/>
    <w:semiHidden/>
    <w:rsid w:val="00553CF0"/>
    <w:pPr>
      <w:tabs>
        <w:tab w:val="left" w:pos="284"/>
      </w:tabs>
      <w:suppressAutoHyphens w:val="0"/>
      <w:spacing w:after="60" w:line="240" w:lineRule="auto"/>
      <w:ind w:left="284" w:hanging="284"/>
    </w:pPr>
    <w:rPr>
      <w:rFonts w:eastAsia="Times New Roman"/>
      <w:sz w:val="18"/>
      <w:lang w:val="de-DE" w:eastAsia="de-DE"/>
    </w:rPr>
  </w:style>
  <w:style w:type="paragraph" w:styleId="TOC1">
    <w:name w:val="toc 1"/>
    <w:basedOn w:val="Normal"/>
    <w:next w:val="Normal"/>
    <w:autoRedefine/>
    <w:semiHidden/>
    <w:rsid w:val="005540F2"/>
    <w:rPr>
      <w:rFonts w:eastAsia="Times"/>
      <w:lang w:val="en-US"/>
    </w:rPr>
  </w:style>
  <w:style w:type="paragraph" w:customStyle="1" w:styleId="Dokumentenverzeichnis">
    <w:name w:val="Dokumentenverzeichnis"/>
    <w:basedOn w:val="Normal"/>
    <w:rsid w:val="00257EB4"/>
    <w:rPr>
      <w:rFonts w:eastAsia="Times"/>
      <w:b/>
      <w:lang w:val="en-US"/>
    </w:rPr>
  </w:style>
  <w:style w:type="table" w:customStyle="1" w:styleId="Tabellengitternetz">
    <w:name w:val="Tabellengitternetz"/>
    <w:basedOn w:val="TableNormal"/>
    <w:rsid w:val="00257EB4"/>
    <w:pPr>
      <w:spacing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autoRedefine/>
    <w:semiHidden/>
    <w:rsid w:val="00B8752A"/>
    <w:pPr>
      <w:spacing w:line="240" w:lineRule="auto"/>
    </w:pPr>
  </w:style>
  <w:style w:type="paragraph" w:customStyle="1" w:styleId="Kasten">
    <w:name w:val="Kasten"/>
    <w:basedOn w:val="Normal"/>
    <w:rsid w:val="00784B1C"/>
    <w:pPr>
      <w:framePr w:hSpace="142" w:vSpace="142" w:wrap="around" w:vAnchor="text" w:hAnchor="text" w:y="1"/>
      <w:widowControl w:val="0"/>
      <w:autoSpaceDE w:val="0"/>
      <w:autoSpaceDN w:val="0"/>
      <w:adjustRightInd w:val="0"/>
      <w:spacing w:after="90" w:line="240" w:lineRule="auto"/>
    </w:pPr>
    <w:rPr>
      <w:rFonts w:ascii="Tahoma" w:hAnsi="Tahoma"/>
      <w:sz w:val="18"/>
      <w:szCs w:val="26"/>
    </w:rPr>
  </w:style>
  <w:style w:type="character" w:styleId="FootnoteReference">
    <w:name w:val="footnote reference"/>
    <w:basedOn w:val="Absatz-Standardschriftart"/>
    <w:semiHidden/>
    <w:rsid w:val="00553CF0"/>
    <w:rPr>
      <w:rFonts w:ascii="Arial" w:hAnsi="Arial"/>
      <w:sz w:val="18"/>
      <w:vertAlign w:val="superscript"/>
    </w:rPr>
  </w:style>
  <w:style w:type="paragraph" w:styleId="Caption">
    <w:name w:val="caption"/>
    <w:basedOn w:val="Normal"/>
    <w:next w:val="Normal"/>
    <w:autoRedefine/>
    <w:qFormat/>
    <w:rsid w:val="00FB794E"/>
    <w:pPr>
      <w:tabs>
        <w:tab w:val="left" w:pos="1134"/>
      </w:tabs>
      <w:spacing w:before="280"/>
      <w:ind w:left="1134" w:hanging="1134"/>
    </w:pPr>
    <w:rPr>
      <w:rFonts w:ascii="Tahoma" w:hAnsi="Tahoma"/>
    </w:rPr>
  </w:style>
  <w:style w:type="paragraph" w:customStyle="1" w:styleId="Quelle">
    <w:name w:val="Quelle"/>
    <w:basedOn w:val="Normal"/>
    <w:autoRedefine/>
    <w:rsid w:val="00FB794E"/>
    <w:pPr>
      <w:tabs>
        <w:tab w:val="left" w:pos="1276"/>
      </w:tabs>
      <w:ind w:left="1276" w:right="566" w:hanging="709"/>
    </w:pPr>
    <w:rPr>
      <w:rFonts w:ascii="Tahoma" w:hAnsi="Tahoma"/>
      <w:sz w:val="18"/>
    </w:rPr>
  </w:style>
  <w:style w:type="paragraph" w:styleId="ListParagraph">
    <w:name w:val="List Paragraph"/>
    <w:basedOn w:val="Normal"/>
    <w:rsid w:val="00CF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divproject@biodivsl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Meyer</dc:creator>
  <cp:lastModifiedBy>AJames</cp:lastModifiedBy>
  <cp:revision>3</cp:revision>
  <cp:lastPrinted>2014-03-06T17:57:00Z</cp:lastPrinted>
  <dcterms:created xsi:type="dcterms:W3CDTF">2013-10-09T20:43:00Z</dcterms:created>
  <dcterms:modified xsi:type="dcterms:W3CDTF">2014-03-10T19:13:00Z</dcterms:modified>
</cp:coreProperties>
</file>